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B2" w:rsidRDefault="004539B2" w:rsidP="004539B2">
      <w:pPr>
        <w:pStyle w:val="a3"/>
      </w:pPr>
      <w:r>
        <w:rPr>
          <w:b/>
          <w:bCs/>
        </w:rPr>
        <w:t>Правила использования сети Интернет</w:t>
      </w:r>
    </w:p>
    <w:p w:rsidR="004539B2" w:rsidRDefault="004539B2" w:rsidP="004539B2">
      <w:pPr>
        <w:pStyle w:val="a3"/>
        <w:rPr>
          <w:b/>
          <w:bCs/>
        </w:rPr>
      </w:pPr>
      <w:r>
        <w:rPr>
          <w:b/>
          <w:bCs/>
        </w:rPr>
        <w:t xml:space="preserve">в Муниципальном Бюджетном Дошкольном Образовательном Учреждении  </w:t>
      </w:r>
    </w:p>
    <w:p w:rsidR="004539B2" w:rsidRDefault="004539B2" w:rsidP="004539B2">
      <w:pPr>
        <w:pStyle w:val="a3"/>
      </w:pPr>
      <w:r>
        <w:rPr>
          <w:b/>
          <w:bCs/>
        </w:rPr>
        <w:t>детский сад №22 сельского поселения «Село Булава»</w:t>
      </w:r>
    </w:p>
    <w:p w:rsidR="004539B2" w:rsidRDefault="004539B2" w:rsidP="004539B2">
      <w:pPr>
        <w:pStyle w:val="a3"/>
      </w:pPr>
      <w:r>
        <w:rPr>
          <w:b/>
          <w:bCs/>
        </w:rPr>
        <w:t>1. Общие положения</w:t>
      </w:r>
    </w:p>
    <w:p w:rsidR="004539B2" w:rsidRDefault="004539B2" w:rsidP="004539B2">
      <w:pPr>
        <w:pStyle w:val="a3"/>
      </w:pPr>
      <w:r>
        <w:t xml:space="preserve">1.1. Правила использования сети Интернет в муниципальном автономном дошкольном образовательном учреждении детском саду </w:t>
      </w:r>
      <w:proofErr w:type="spellStart"/>
      <w:r>
        <w:t>общеразвивающего</w:t>
      </w:r>
      <w:proofErr w:type="spellEnd"/>
      <w:r>
        <w:t xml:space="preserve"> вида «Теремок» п. </w:t>
      </w:r>
      <w:proofErr w:type="spellStart"/>
      <w:r>
        <w:t>Кневицы</w:t>
      </w:r>
      <w:proofErr w:type="spellEnd"/>
      <w:r>
        <w:t xml:space="preserve"> (далее – Правила) регулируют условия и порядок использования сети Интернет педагогическими работниками и другими сотрудниками муниципального автономного дошкольного образовательного учреждения детского сада </w:t>
      </w:r>
      <w:proofErr w:type="spellStart"/>
      <w:r>
        <w:t>общеразвивающего</w:t>
      </w:r>
      <w:proofErr w:type="spellEnd"/>
      <w:r>
        <w:t xml:space="preserve"> вида «Теремок» п. </w:t>
      </w:r>
      <w:proofErr w:type="spellStart"/>
      <w:r>
        <w:t>Кневицы</w:t>
      </w:r>
      <w:proofErr w:type="spellEnd"/>
      <w:r>
        <w:t xml:space="preserve"> (далее – ДОУ).</w:t>
      </w:r>
    </w:p>
    <w:p w:rsidR="004539B2" w:rsidRDefault="004539B2" w:rsidP="004539B2">
      <w:pPr>
        <w:pStyle w:val="a3"/>
      </w:pPr>
      <w:r>
        <w:t xml:space="preserve">1.2. Правила имеют статус локального нормативного акта ДОУ. Если нормами действующего </w:t>
      </w:r>
      <w:hyperlink r:id="rId4" w:tooltip="Законы в России" w:history="1">
        <w:r>
          <w:rPr>
            <w:rStyle w:val="a4"/>
          </w:rPr>
          <w:t>законодательства Российской Федерации</w:t>
        </w:r>
      </w:hyperlink>
      <w:r>
        <w:t xml:space="preserve">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4539B2" w:rsidRPr="00EB1BF1" w:rsidRDefault="004539B2" w:rsidP="004539B2">
      <w:pPr>
        <w:spacing w:after="240"/>
        <w:rPr>
          <w:sz w:val="24"/>
          <w:szCs w:val="24"/>
        </w:rPr>
      </w:pPr>
      <w:r w:rsidRPr="00EB1BF1">
        <w:rPr>
          <w:sz w:val="24"/>
          <w:szCs w:val="24"/>
        </w:rPr>
        <w:t>1.3. Положение принимается педагогическим советом ДОУ с учетом мнения совета родителей (законных представителей)</w:t>
      </w:r>
      <w:proofErr w:type="gramStart"/>
      <w:r w:rsidRPr="00EB1BF1">
        <w:rPr>
          <w:sz w:val="24"/>
          <w:szCs w:val="24"/>
        </w:rPr>
        <w:t xml:space="preserve"> ,</w:t>
      </w:r>
      <w:proofErr w:type="gramEnd"/>
      <w:r w:rsidRPr="00EB1BF1">
        <w:rPr>
          <w:sz w:val="24"/>
          <w:szCs w:val="24"/>
        </w:rPr>
        <w:t xml:space="preserve"> а также представительного органа работников организации, осуществляющей </w:t>
      </w:r>
      <w:hyperlink r:id="rId5" w:tooltip="Образовательная деятельность" w:history="1">
        <w:r w:rsidRPr="00EB1BF1">
          <w:rPr>
            <w:rStyle w:val="a4"/>
            <w:sz w:val="24"/>
            <w:szCs w:val="24"/>
          </w:rPr>
          <w:t>образовательную деятельность</w:t>
        </w:r>
      </w:hyperlink>
      <w:r w:rsidRPr="00EB1BF1">
        <w:rPr>
          <w:sz w:val="24"/>
          <w:szCs w:val="24"/>
        </w:rPr>
        <w:t>, и утверждается приказом руководителя ДОУ</w:t>
      </w:r>
    </w:p>
    <w:p w:rsidR="004539B2" w:rsidRDefault="004539B2" w:rsidP="004539B2">
      <w:pPr>
        <w:pStyle w:val="a3"/>
      </w:pPr>
      <w:r>
        <w:t>1.4. Использование сети Интернет в ДОУ подчинено следующим принципам:</w:t>
      </w:r>
    </w:p>
    <w:p w:rsidR="004539B2" w:rsidRDefault="004539B2" w:rsidP="004539B2">
      <w:pPr>
        <w:pStyle w:val="a3"/>
      </w:pPr>
      <w:r>
        <w:t>-  соответствие образовательным целям;</w:t>
      </w:r>
    </w:p>
    <w:p w:rsidR="004539B2" w:rsidRDefault="004539B2" w:rsidP="004539B2">
      <w:pPr>
        <w:pStyle w:val="a3"/>
      </w:pPr>
      <w:r>
        <w:t>-  способствование гармоничному формированию и развитию личности;</w:t>
      </w:r>
    </w:p>
    <w:p w:rsidR="004539B2" w:rsidRDefault="004539B2" w:rsidP="004539B2">
      <w:pPr>
        <w:pStyle w:val="a3"/>
      </w:pPr>
      <w:r>
        <w:t>-  уважение закона, авторских и смежных прав, а также иных прав, чести и достоинства других граждан и пользователей Интернет;</w:t>
      </w:r>
    </w:p>
    <w:p w:rsidR="004539B2" w:rsidRDefault="004539B2" w:rsidP="004539B2">
      <w:pPr>
        <w:pStyle w:val="a3"/>
        <w:rPr>
          <w:ins w:id="0" w:author="Unknown"/>
        </w:rPr>
      </w:pPr>
      <w:ins w:id="1" w:author="Unknown">
        <w:r>
          <w:t>-  приобретение новых навыков и знаний;</w:t>
        </w:r>
      </w:ins>
    </w:p>
    <w:p w:rsidR="004539B2" w:rsidRDefault="004539B2" w:rsidP="004539B2">
      <w:pPr>
        <w:pStyle w:val="a3"/>
        <w:rPr>
          <w:ins w:id="2" w:author="Unknown"/>
        </w:rPr>
      </w:pPr>
      <w:ins w:id="3" w:author="Unknown">
        <w:r>
          <w:t>-  расширение применяемого спектра учебных и наглядных пособий;</w:t>
        </w:r>
      </w:ins>
    </w:p>
    <w:p w:rsidR="004539B2" w:rsidRDefault="004539B2" w:rsidP="004539B2">
      <w:pPr>
        <w:pStyle w:val="a3"/>
        <w:rPr>
          <w:ins w:id="4" w:author="Unknown"/>
        </w:rPr>
      </w:pPr>
      <w:ins w:id="5" w:author="Unknown">
        <w:r>
          <w:t>-  социализация личности, введение в информационное общество.</w:t>
        </w:r>
      </w:ins>
    </w:p>
    <w:p w:rsidR="004539B2" w:rsidRDefault="004539B2" w:rsidP="004539B2">
      <w:pPr>
        <w:pStyle w:val="a3"/>
        <w:rPr>
          <w:ins w:id="6" w:author="Unknown"/>
        </w:rPr>
      </w:pPr>
      <w:ins w:id="7" w:author="Unknown">
        <w:r>
          <w:rPr>
            <w:b/>
            <w:bCs/>
          </w:rPr>
          <w:t>2. Политика использования сети Интернет в ДОУ</w:t>
        </w:r>
      </w:ins>
    </w:p>
    <w:p w:rsidR="004539B2" w:rsidRDefault="004539B2" w:rsidP="004539B2">
      <w:pPr>
        <w:pStyle w:val="a3"/>
        <w:rPr>
          <w:ins w:id="8" w:author="Unknown"/>
        </w:rPr>
      </w:pPr>
      <w:ins w:id="9" w:author="Unknown">
        <w:r>
          <w:t>2.1. Руководитель ДОУ является ответственным за обеспечение эффективного и безопасного доступа к сети Интернет, а также за внедрение соответствующих технических, правовых и др. механизмов в ДОУ.</w:t>
        </w:r>
      </w:ins>
    </w:p>
    <w:p w:rsidR="004539B2" w:rsidRDefault="004539B2" w:rsidP="004539B2">
      <w:pPr>
        <w:pStyle w:val="a3"/>
        <w:rPr>
          <w:ins w:id="10" w:author="Unknown"/>
        </w:rPr>
      </w:pPr>
      <w:ins w:id="11" w:author="Unknown">
        <w:r>
          <w:t>2.2. Для обеспечения доступа участников образовательного процесса к сети Интернет в соответствии с установленным в ДОУ правилами руководитель ДОУ назначает своим приказом ответственного за организацию работы с Интернетом и ограничение доступа.</w:t>
        </w:r>
      </w:ins>
    </w:p>
    <w:p w:rsidR="004539B2" w:rsidRDefault="004539B2" w:rsidP="004539B2">
      <w:pPr>
        <w:pStyle w:val="a3"/>
        <w:rPr>
          <w:ins w:id="12" w:author="Unknown"/>
        </w:rPr>
      </w:pPr>
      <w:ins w:id="13" w:author="Unknown">
        <w:r>
          <w:t xml:space="preserve">2.3. </w:t>
        </w:r>
        <w:proofErr w:type="gramStart"/>
        <w:r>
          <w:t>Ответственный</w:t>
        </w:r>
        <w:proofErr w:type="gramEnd"/>
        <w:r>
          <w:t xml:space="preserve"> за организацию работы с Интернетом и ограничение доступа:</w:t>
        </w:r>
      </w:ins>
    </w:p>
    <w:p w:rsidR="004539B2" w:rsidRDefault="004539B2" w:rsidP="004539B2">
      <w:pPr>
        <w:pStyle w:val="a3"/>
        <w:rPr>
          <w:ins w:id="14" w:author="Unknown"/>
        </w:rPr>
      </w:pPr>
      <w:ins w:id="15" w:author="Unknown">
        <w:r>
          <w:lastRenderedPageBreak/>
          <w:t xml:space="preserve">-  принимает решение о разрешении / 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процесса, с учетом </w:t>
        </w:r>
        <w:proofErr w:type="spellStart"/>
        <w:r>
          <w:t>социокультурных</w:t>
        </w:r>
        <w:proofErr w:type="spellEnd"/>
        <w:r>
          <w:t xml:space="preserve"> особенностей региона;</w:t>
        </w:r>
      </w:ins>
    </w:p>
    <w:p w:rsidR="004539B2" w:rsidRDefault="004539B2" w:rsidP="004539B2">
      <w:pPr>
        <w:pStyle w:val="a3"/>
        <w:rPr>
          <w:ins w:id="16" w:author="Unknown"/>
        </w:rPr>
      </w:pPr>
      <w:ins w:id="17" w:author="Unknown">
        <w:r>
          <w:t xml:space="preserve">-  определяет характер и объем информации, публикуемой на </w:t>
        </w:r>
        <w:proofErr w:type="spellStart"/>
        <w:r>
          <w:t>интернет-ресурсах</w:t>
        </w:r>
        <w:proofErr w:type="spellEnd"/>
        <w:r>
          <w:t xml:space="preserve"> ДОУ;</w:t>
        </w:r>
      </w:ins>
    </w:p>
    <w:p w:rsidR="004539B2" w:rsidRDefault="004539B2" w:rsidP="004539B2">
      <w:pPr>
        <w:pStyle w:val="a3"/>
        <w:rPr>
          <w:ins w:id="18" w:author="Unknown"/>
        </w:rPr>
      </w:pPr>
      <w:ins w:id="19" w:author="Unknown">
        <w:r>
          <w:t>-  дает руководителю ДОУ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  </w:r>
      </w:ins>
    </w:p>
    <w:p w:rsidR="004539B2" w:rsidRDefault="004539B2" w:rsidP="004539B2">
      <w:pPr>
        <w:pStyle w:val="a3"/>
        <w:rPr>
          <w:ins w:id="20" w:author="Unknown"/>
        </w:rPr>
      </w:pPr>
      <w:ins w:id="21" w:author="Unknown">
        <w:r>
          <w:t>2.4. При использовании сети Интернет в ДОУ осуществляется доступ только к ресурсам, содержание которых не противоречит законодательству Российской Федерации и не является несовместимым с целями и задачами образования и воспитания.</w:t>
        </w:r>
      </w:ins>
    </w:p>
    <w:p w:rsidR="004539B2" w:rsidRPr="005302F9" w:rsidRDefault="004539B2" w:rsidP="004539B2">
      <w:pPr>
        <w:spacing w:after="240"/>
        <w:rPr>
          <w:ins w:id="22" w:author="Unknown"/>
          <w:sz w:val="24"/>
          <w:szCs w:val="24"/>
        </w:rPr>
      </w:pPr>
      <w:ins w:id="23" w:author="Unknown">
        <w:r w:rsidRPr="005302F9">
          <w:rPr>
            <w:sz w:val="24"/>
            <w:szCs w:val="24"/>
          </w:rPr>
          <w:t xml:space="preserve">Проверка такого соответствия осуществляется с помощью специальных технических средств и </w:t>
        </w:r>
        <w:r w:rsidRPr="005302F9">
          <w:rPr>
            <w:sz w:val="24"/>
            <w:szCs w:val="24"/>
          </w:rPr>
          <w:fldChar w:fldCharType="begin"/>
        </w:r>
        <w:r w:rsidRPr="005302F9">
          <w:rPr>
            <w:sz w:val="24"/>
            <w:szCs w:val="24"/>
          </w:rPr>
          <w:instrText xml:space="preserve"> HYPERLINK "https://pandia.ru/text/category/programmnoe_obespechenie/" \o "Программное обеспечение" </w:instrText>
        </w:r>
        <w:r w:rsidRPr="005302F9">
          <w:rPr>
            <w:sz w:val="24"/>
            <w:szCs w:val="24"/>
          </w:rPr>
          <w:fldChar w:fldCharType="separate"/>
        </w:r>
        <w:r w:rsidRPr="005302F9">
          <w:rPr>
            <w:rStyle w:val="a4"/>
            <w:sz w:val="24"/>
            <w:szCs w:val="24"/>
          </w:rPr>
          <w:t>программного обеспечения</w:t>
        </w:r>
        <w:r w:rsidRPr="005302F9">
          <w:rPr>
            <w:sz w:val="24"/>
            <w:szCs w:val="24"/>
          </w:rPr>
          <w:fldChar w:fldCharType="end"/>
        </w:r>
        <w:r w:rsidRPr="005302F9">
          <w:rPr>
            <w:sz w:val="24"/>
            <w:szCs w:val="24"/>
          </w:rPr>
          <w:t xml:space="preserve"> контекстного ограничения доступа, установленного в ДОУ или предоставленного оператором </w:t>
        </w:r>
        <w:r w:rsidRPr="005302F9">
          <w:rPr>
            <w:sz w:val="24"/>
            <w:szCs w:val="24"/>
          </w:rPr>
          <w:fldChar w:fldCharType="begin"/>
        </w:r>
        <w:r w:rsidRPr="005302F9">
          <w:rPr>
            <w:sz w:val="24"/>
            <w:szCs w:val="24"/>
          </w:rPr>
          <w:instrText xml:space="preserve"> HYPERLINK "https://pandia.ru/text/category/uslugi_svyazi/" \o "Услуги связи" </w:instrText>
        </w:r>
        <w:r w:rsidRPr="005302F9">
          <w:rPr>
            <w:sz w:val="24"/>
            <w:szCs w:val="24"/>
          </w:rPr>
          <w:fldChar w:fldCharType="separate"/>
        </w:r>
        <w:r w:rsidRPr="005302F9">
          <w:rPr>
            <w:rStyle w:val="a4"/>
            <w:sz w:val="24"/>
            <w:szCs w:val="24"/>
          </w:rPr>
          <w:t>услуг связи</w:t>
        </w:r>
        <w:r w:rsidRPr="005302F9">
          <w:rPr>
            <w:sz w:val="24"/>
            <w:szCs w:val="24"/>
          </w:rPr>
          <w:fldChar w:fldCharType="end"/>
        </w:r>
        <w:r w:rsidRPr="005302F9">
          <w:rPr>
            <w:sz w:val="24"/>
            <w:szCs w:val="24"/>
          </w:rPr>
          <w:t>.</w:t>
        </w:r>
      </w:ins>
    </w:p>
    <w:p w:rsidR="004539B2" w:rsidRDefault="004539B2" w:rsidP="004539B2">
      <w:pPr>
        <w:pStyle w:val="a3"/>
        <w:rPr>
          <w:ins w:id="24" w:author="Unknown"/>
        </w:rPr>
      </w:pPr>
      <w:ins w:id="25" w:author="Unknown">
        <w:r>
          <w:t>Использование сети Интернет в ДОУ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руководителя ДОУ.</w:t>
        </w:r>
      </w:ins>
    </w:p>
    <w:p w:rsidR="004539B2" w:rsidRDefault="004539B2" w:rsidP="004539B2">
      <w:pPr>
        <w:pStyle w:val="a3"/>
        <w:rPr>
          <w:ins w:id="26" w:author="Unknown"/>
        </w:rPr>
      </w:pPr>
      <w:ins w:id="27" w:author="Unknown">
        <w:r>
          <w:t>Пользователи сети Интернет в ДОУ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и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</w:t>
        </w:r>
      </w:ins>
    </w:p>
    <w:p w:rsidR="004539B2" w:rsidRDefault="004539B2" w:rsidP="004539B2">
      <w:pPr>
        <w:pStyle w:val="a3"/>
        <w:rPr>
          <w:ins w:id="28" w:author="Unknown"/>
        </w:rPr>
      </w:pPr>
      <w:ins w:id="29" w:author="Unknown">
        <w:r>
          <w:t>2.5. Решение о политике доступа к ресурсам / группам ресурсов сети Интернет принимает ответственный за организацию работы с Интернетом и ограничение доступа самостоятельно либо с участием внешних экспертов, в качестве которых могут привлекаться:</w:t>
        </w:r>
      </w:ins>
    </w:p>
    <w:p w:rsidR="004539B2" w:rsidRDefault="004539B2" w:rsidP="004539B2">
      <w:pPr>
        <w:pStyle w:val="a3"/>
        <w:rPr>
          <w:ins w:id="30" w:author="Unknown"/>
        </w:rPr>
      </w:pPr>
      <w:ins w:id="31" w:author="Unknown">
        <w:r>
          <w:t>-  педагогические работники ДОУ;</w:t>
        </w:r>
      </w:ins>
    </w:p>
    <w:p w:rsidR="004539B2" w:rsidRDefault="004539B2" w:rsidP="004539B2">
      <w:pPr>
        <w:pStyle w:val="a3"/>
        <w:rPr>
          <w:ins w:id="32" w:author="Unknown"/>
        </w:rPr>
      </w:pPr>
      <w:ins w:id="33" w:author="Unknown">
        <w:r>
          <w:t>-  лица, имеющие специальные знания либо опыт работы в рассматриваемой области;</w:t>
        </w:r>
      </w:ins>
    </w:p>
    <w:p w:rsidR="004539B2" w:rsidRDefault="004539B2" w:rsidP="004539B2">
      <w:pPr>
        <w:pStyle w:val="a3"/>
        <w:rPr>
          <w:ins w:id="34" w:author="Unknown"/>
        </w:rPr>
      </w:pPr>
      <w:ins w:id="35" w:author="Unknown">
        <w:r>
          <w:t xml:space="preserve">-  представители </w:t>
        </w:r>
        <w:r>
          <w:fldChar w:fldCharType="begin"/>
        </w:r>
        <w:r>
          <w:instrText xml:space="preserve"> HYPERLINK "https://pandia.ru/text/category/organi_upravleniya/" \o "Органы управления" </w:instrText>
        </w:r>
        <w:r>
          <w:fldChar w:fldCharType="separate"/>
        </w:r>
        <w:r>
          <w:rPr>
            <w:rStyle w:val="a4"/>
          </w:rPr>
          <w:t>органов управления</w:t>
        </w:r>
        <w:r>
          <w:fldChar w:fldCharType="end"/>
        </w:r>
        <w:r>
          <w:t xml:space="preserve"> образованием;</w:t>
        </w:r>
      </w:ins>
    </w:p>
    <w:p w:rsidR="004539B2" w:rsidRDefault="004539B2" w:rsidP="004539B2">
      <w:pPr>
        <w:pStyle w:val="a3"/>
        <w:rPr>
          <w:ins w:id="36" w:author="Unknown"/>
        </w:rPr>
      </w:pPr>
      <w:ins w:id="37" w:author="Unknown">
        <w:r>
          <w:t xml:space="preserve">-  родители </w:t>
        </w:r>
        <w:proofErr w:type="gramStart"/>
        <w:r>
          <w:t>обучающихся</w:t>
        </w:r>
        <w:proofErr w:type="gramEnd"/>
        <w:r>
          <w:t>.</w:t>
        </w:r>
      </w:ins>
    </w:p>
    <w:p w:rsidR="004539B2" w:rsidRDefault="004539B2" w:rsidP="004539B2">
      <w:pPr>
        <w:pStyle w:val="a3"/>
        <w:rPr>
          <w:ins w:id="38" w:author="Unknown"/>
        </w:rPr>
      </w:pPr>
      <w:ins w:id="39" w:author="Unknown">
        <w:r>
          <w:t xml:space="preserve">При принятии решения </w:t>
        </w:r>
        <w:proofErr w:type="gramStart"/>
        <w:r>
          <w:t>ответственный</w:t>
        </w:r>
        <w:proofErr w:type="gramEnd"/>
        <w:r>
          <w:t xml:space="preserve"> за организацию работы с Интернетом и ограничение доступа, эксперты руководствуются:</w:t>
        </w:r>
      </w:ins>
    </w:p>
    <w:p w:rsidR="004539B2" w:rsidRDefault="004539B2" w:rsidP="004539B2">
      <w:pPr>
        <w:pStyle w:val="a3"/>
        <w:rPr>
          <w:ins w:id="40" w:author="Unknown"/>
        </w:rPr>
      </w:pPr>
      <w:ins w:id="41" w:author="Unknown">
        <w:r>
          <w:t>-  законодательством Российской Федерации;</w:t>
        </w:r>
      </w:ins>
    </w:p>
    <w:p w:rsidR="004539B2" w:rsidRDefault="004539B2" w:rsidP="004539B2">
      <w:pPr>
        <w:pStyle w:val="a3"/>
        <w:rPr>
          <w:ins w:id="42" w:author="Unknown"/>
        </w:rPr>
      </w:pPr>
      <w:ins w:id="43" w:author="Unknown">
        <w:r>
          <w:t xml:space="preserve">-  специальными познаниями, в т. ч. полученными в результате </w:t>
        </w:r>
        <w:r>
          <w:fldChar w:fldCharType="begin"/>
        </w:r>
        <w:r>
          <w:instrText xml:space="preserve"> HYPERLINK "https://pandia.ru/text/category/professionalmznaya_deyatelmznostmz/" \o "Профессиональная деятельность" </w:instrText>
        </w:r>
        <w:r>
          <w:fldChar w:fldCharType="separate"/>
        </w:r>
        <w:r>
          <w:rPr>
            <w:rStyle w:val="a4"/>
          </w:rPr>
          <w:t>профессиональной деятельности</w:t>
        </w:r>
        <w:r>
          <w:fldChar w:fldCharType="end"/>
        </w:r>
        <w:r>
          <w:t>;</w:t>
        </w:r>
      </w:ins>
    </w:p>
    <w:p w:rsidR="004539B2" w:rsidRDefault="004539B2" w:rsidP="004539B2">
      <w:pPr>
        <w:pStyle w:val="a3"/>
        <w:rPr>
          <w:ins w:id="44" w:author="Unknown"/>
        </w:rPr>
      </w:pPr>
      <w:ins w:id="45" w:author="Unknown">
        <w:r>
          <w:t xml:space="preserve">-  опытом организации образовательного процесса с использованием </w:t>
        </w:r>
        <w:r>
          <w:fldChar w:fldCharType="begin"/>
        </w:r>
        <w:r>
          <w:instrText xml:space="preserve"> HYPERLINK "https://pandia.ru/text/category/informatcionnie_tehnologii/" \o "Информационные технологии" </w:instrText>
        </w:r>
        <w:r>
          <w:fldChar w:fldCharType="separate"/>
        </w:r>
        <w:r>
          <w:rPr>
            <w:rStyle w:val="a4"/>
          </w:rPr>
          <w:t>информационных технологий</w:t>
        </w:r>
        <w:r>
          <w:fldChar w:fldCharType="end"/>
        </w:r>
        <w:r>
          <w:t xml:space="preserve"> и возможностей сети Интернет;</w:t>
        </w:r>
      </w:ins>
    </w:p>
    <w:p w:rsidR="004539B2" w:rsidRDefault="004539B2" w:rsidP="004539B2">
      <w:pPr>
        <w:pStyle w:val="a3"/>
        <w:rPr>
          <w:ins w:id="46" w:author="Unknown"/>
        </w:rPr>
      </w:pPr>
      <w:ins w:id="47" w:author="Unknown">
        <w:r>
          <w:lastRenderedPageBreak/>
          <w:t xml:space="preserve">-  интересами </w:t>
        </w:r>
        <w:proofErr w:type="gramStart"/>
        <w:r>
          <w:t>обучающихся</w:t>
        </w:r>
        <w:proofErr w:type="gramEnd"/>
        <w:r>
          <w:t>, целями образовательного процесса;</w:t>
        </w:r>
      </w:ins>
    </w:p>
    <w:p w:rsidR="004539B2" w:rsidRDefault="004539B2" w:rsidP="004539B2">
      <w:pPr>
        <w:pStyle w:val="a3"/>
        <w:rPr>
          <w:ins w:id="48" w:author="Unknown"/>
        </w:rPr>
      </w:pPr>
      <w:ins w:id="49" w:author="Unknown">
        <w:r>
          <w:t>-  рекомендациями профильных органов и организаций в сфере классификации ресурсов сети Интернет.</w:t>
        </w:r>
      </w:ins>
    </w:p>
    <w:p w:rsidR="004539B2" w:rsidRDefault="004539B2" w:rsidP="004539B2">
      <w:pPr>
        <w:pStyle w:val="a3"/>
        <w:rPr>
          <w:ins w:id="50" w:author="Unknown"/>
        </w:rPr>
      </w:pPr>
      <w:ins w:id="51" w:author="Unknown">
        <w:r>
          <w:t>2.6. Отнесение определенных категорий и / 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руководителем ДОУ.</w:t>
        </w:r>
      </w:ins>
    </w:p>
    <w:p w:rsidR="004539B2" w:rsidRPr="005302F9" w:rsidRDefault="004539B2" w:rsidP="004539B2">
      <w:pPr>
        <w:spacing w:after="240"/>
        <w:rPr>
          <w:ins w:id="52" w:author="Unknown"/>
          <w:sz w:val="24"/>
          <w:szCs w:val="24"/>
        </w:rPr>
      </w:pPr>
      <w:ins w:id="53" w:author="Unknown">
        <w:r w:rsidRPr="005302F9">
          <w:rPr>
            <w:sz w:val="24"/>
            <w:szCs w:val="24"/>
          </w:rPr>
          <w:t>2.7. Категории ресурсов, в соответствии с которыми определяется политика использования сети Интернет в ДОУ,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  </w:r>
      </w:ins>
    </w:p>
    <w:p w:rsidR="004539B2" w:rsidRDefault="004539B2" w:rsidP="004539B2">
      <w:pPr>
        <w:pStyle w:val="a3"/>
        <w:rPr>
          <w:ins w:id="54" w:author="Unknown"/>
        </w:rPr>
      </w:pPr>
      <w:ins w:id="55" w:author="Unknown">
        <w:r>
          <w:t xml:space="preserve">2.8. Принципами размещения информации на </w:t>
        </w:r>
        <w:proofErr w:type="spellStart"/>
        <w:r>
          <w:t>интернет-ресурсах</w:t>
        </w:r>
        <w:proofErr w:type="spellEnd"/>
        <w:r>
          <w:t xml:space="preserve"> ДОУ являются:</w:t>
        </w:r>
      </w:ins>
    </w:p>
    <w:p w:rsidR="004539B2" w:rsidRDefault="004539B2" w:rsidP="004539B2">
      <w:pPr>
        <w:pStyle w:val="a3"/>
        <w:rPr>
          <w:ins w:id="56" w:author="Unknown"/>
        </w:rPr>
      </w:pPr>
      <w:ins w:id="57" w:author="Unknown">
        <w:r>
          <w:t>-  соблюдение действующего законодательства Российской Федерации, интересов и прав граждан;</w:t>
        </w:r>
      </w:ins>
    </w:p>
    <w:p w:rsidR="004539B2" w:rsidRDefault="004539B2" w:rsidP="004539B2">
      <w:pPr>
        <w:pStyle w:val="a3"/>
        <w:rPr>
          <w:ins w:id="58" w:author="Unknown"/>
        </w:rPr>
      </w:pPr>
      <w:ins w:id="59" w:author="Unknown">
        <w:r>
          <w:t>-  защита персональных данных обучающихся, воспитанников, педагогических работников и других сотрудников;</w:t>
        </w:r>
      </w:ins>
    </w:p>
    <w:p w:rsidR="004539B2" w:rsidRDefault="004539B2" w:rsidP="004539B2">
      <w:pPr>
        <w:pStyle w:val="a3"/>
        <w:rPr>
          <w:ins w:id="60" w:author="Unknown"/>
        </w:rPr>
      </w:pPr>
      <w:ins w:id="61" w:author="Unknown">
        <w:r>
          <w:t>-  достоверность и корректность информации.</w:t>
        </w:r>
      </w:ins>
    </w:p>
    <w:p w:rsidR="004539B2" w:rsidRDefault="004539B2" w:rsidP="004539B2">
      <w:pPr>
        <w:pStyle w:val="a3"/>
        <w:rPr>
          <w:ins w:id="62" w:author="Unknown"/>
        </w:rPr>
      </w:pPr>
      <w:ins w:id="63" w:author="Unknown">
        <w:r>
          <w:t xml:space="preserve">2.9. Персональные данные об обучающихся, воспитанниках (фамилия и имя, класс или группа, возраст, фотография, место жительства, телефоны и др. контакты, иные сведения личного характера) могут размещаться на </w:t>
        </w:r>
        <w:proofErr w:type="spellStart"/>
        <w:r>
          <w:t>интернет-ресурсах</w:t>
        </w:r>
        <w:proofErr w:type="spellEnd"/>
        <w:r>
          <w:t xml:space="preserve"> ДОУ только с письменного согласия родителей (законных представителей). Персональные данные педагогических работников и других сотрудников ДОУ размещаются на </w:t>
        </w:r>
        <w:proofErr w:type="spellStart"/>
        <w:r>
          <w:t>интернет-ресурсах</w:t>
        </w:r>
        <w:proofErr w:type="spellEnd"/>
        <w:r>
          <w:t xml:space="preserve"> ДОУ только с письменного согласия работника, чьи персональные данные размещаются.</w:t>
        </w:r>
      </w:ins>
    </w:p>
    <w:p w:rsidR="004539B2" w:rsidRDefault="004539B2" w:rsidP="004539B2">
      <w:pPr>
        <w:pStyle w:val="a3"/>
        <w:rPr>
          <w:ins w:id="64" w:author="Unknown"/>
        </w:rPr>
      </w:pPr>
      <w:ins w:id="65" w:author="Unknown">
        <w:r>
          <w:t xml:space="preserve">В </w:t>
        </w:r>
        <w:r>
          <w:fldChar w:fldCharType="begin"/>
        </w:r>
        <w:r>
          <w:instrText xml:space="preserve"> HYPERLINK "https://pandia.ru/text/category/informatcionnie_byulleteni/" \o "Информационные бюллетени" </w:instrText>
        </w:r>
        <w:r>
          <w:fldChar w:fldCharType="separate"/>
        </w:r>
        <w:r>
          <w:rPr>
            <w:rStyle w:val="a4"/>
          </w:rPr>
          <w:t>информационных сообщениях</w:t>
        </w:r>
        <w:r>
          <w:fldChar w:fldCharType="end"/>
        </w:r>
        <w:r>
          <w:t xml:space="preserve"> о мероприятиях на сайте ДОУ и его подразделений без согласия лица (законного представителя) могут быть упомянуты только его фамилия и имя.</w:t>
        </w:r>
      </w:ins>
    </w:p>
    <w:p w:rsidR="004539B2" w:rsidRDefault="004539B2" w:rsidP="004539B2">
      <w:pPr>
        <w:pStyle w:val="a3"/>
        <w:rPr>
          <w:ins w:id="66" w:author="Unknown"/>
        </w:rPr>
      </w:pPr>
      <w:ins w:id="67" w:author="Unknown">
        <w:r>
          <w:t>При истребовании согласия представитель ДОУ и / или ответственный за организацию работы с Интернетом и ограничение доступа разъясняет лицу возможные риски и последствия опубликования персональных данных. ДОУ не несет ответственности в случае наступления таких последствий, если имелось письменное согласие лица (законного представителя) на опубликование персональных данных.</w:t>
        </w:r>
      </w:ins>
    </w:p>
    <w:p w:rsidR="004539B2" w:rsidRDefault="004539B2" w:rsidP="004539B2">
      <w:pPr>
        <w:pStyle w:val="a3"/>
        <w:rPr>
          <w:ins w:id="68" w:author="Unknown"/>
        </w:rPr>
      </w:pPr>
      <w:ins w:id="69" w:author="Unknown">
        <w:r>
          <w:rPr>
            <w:b/>
            <w:bCs/>
          </w:rPr>
          <w:t>3. Процедура использования сети Интернет</w:t>
        </w:r>
      </w:ins>
    </w:p>
    <w:p w:rsidR="004539B2" w:rsidRDefault="004539B2" w:rsidP="004539B2">
      <w:pPr>
        <w:pStyle w:val="a3"/>
        <w:rPr>
          <w:ins w:id="70" w:author="Unknown"/>
        </w:rPr>
      </w:pPr>
      <w:ins w:id="71" w:author="Unknown">
        <w:r>
          <w:t xml:space="preserve">3.1. Использование сети Интернет в ДОУ осуществляется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  </w:r>
        <w:proofErr w:type="spellStart"/>
        <w:r>
          <w:t>необразовательной</w:t>
        </w:r>
        <w:proofErr w:type="spellEnd"/>
        <w:r>
          <w:t xml:space="preserve"> направленности.</w:t>
        </w:r>
      </w:ins>
    </w:p>
    <w:p w:rsidR="004539B2" w:rsidRDefault="004539B2" w:rsidP="004539B2">
      <w:pPr>
        <w:pStyle w:val="a3"/>
        <w:rPr>
          <w:ins w:id="72" w:author="Unknown"/>
        </w:rPr>
      </w:pPr>
      <w:ins w:id="73" w:author="Unknown">
        <w:r>
          <w:lastRenderedPageBreak/>
          <w:t xml:space="preserve">3.2. По разрешению </w:t>
        </w:r>
        <w:proofErr w:type="gramStart"/>
        <w:r>
          <w:t>ответственного</w:t>
        </w:r>
        <w:proofErr w:type="gramEnd"/>
        <w:r>
          <w:t xml:space="preserve"> за организацию работы с Интернетом педагогические работники и другие сотрудники вправе</w:t>
        </w:r>
        <w:r>
          <w:br/>
        </w:r>
      </w:ins>
    </w:p>
    <w:p w:rsidR="004539B2" w:rsidRDefault="004539B2" w:rsidP="004539B2">
      <w:pPr>
        <w:pStyle w:val="a3"/>
        <w:rPr>
          <w:ins w:id="74" w:author="Unknown"/>
        </w:rPr>
      </w:pPr>
      <w:ins w:id="75" w:author="Unknown">
        <w:r>
          <w:t xml:space="preserve">-  размещать собственную информацию в сети Интернет на </w:t>
        </w:r>
        <w:proofErr w:type="spellStart"/>
        <w:r>
          <w:t>интернет-ресурсах</w:t>
        </w:r>
        <w:proofErr w:type="spellEnd"/>
        <w:r>
          <w:t xml:space="preserve"> ДОУ;</w:t>
        </w:r>
      </w:ins>
    </w:p>
    <w:p w:rsidR="004539B2" w:rsidRDefault="004539B2" w:rsidP="004539B2">
      <w:pPr>
        <w:pStyle w:val="a3"/>
        <w:rPr>
          <w:ins w:id="76" w:author="Unknown"/>
        </w:rPr>
      </w:pPr>
      <w:ins w:id="77" w:author="Unknown">
        <w:r>
          <w:t xml:space="preserve">-  иметь учетную запись электронной почты на </w:t>
        </w:r>
        <w:proofErr w:type="spellStart"/>
        <w:r>
          <w:t>интернет-ресурсах</w:t>
        </w:r>
        <w:proofErr w:type="spellEnd"/>
        <w:r>
          <w:t xml:space="preserve"> ДОУ.</w:t>
        </w:r>
      </w:ins>
    </w:p>
    <w:p w:rsidR="004539B2" w:rsidRDefault="004539B2" w:rsidP="004539B2">
      <w:pPr>
        <w:pStyle w:val="a3"/>
        <w:rPr>
          <w:ins w:id="78" w:author="Unknown"/>
        </w:rPr>
      </w:pPr>
      <w:ins w:id="79" w:author="Unknown">
        <w:r>
          <w:t xml:space="preserve">3.3. 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нем </w:t>
        </w:r>
        <w:proofErr w:type="gramStart"/>
        <w:r>
          <w:t>ответственному</w:t>
        </w:r>
        <w:proofErr w:type="gramEnd"/>
        <w:r>
          <w:t xml:space="preserve"> за организацию работы с Интернетом и ограничение доступа с указанием </w:t>
        </w:r>
        <w:proofErr w:type="spellStart"/>
        <w:r>
          <w:t>интернет-адреса</w:t>
        </w:r>
        <w:proofErr w:type="spellEnd"/>
        <w:r>
          <w:t xml:space="preserve"> (URL) и покинуть данный ресурс.</w:t>
        </w:r>
      </w:ins>
    </w:p>
    <w:p w:rsidR="004539B2" w:rsidRDefault="004539B2" w:rsidP="004539B2">
      <w:pPr>
        <w:pStyle w:val="a3"/>
        <w:rPr>
          <w:ins w:id="80" w:author="Unknown"/>
        </w:rPr>
      </w:pPr>
      <w:ins w:id="81" w:author="Unknown">
        <w:r>
          <w:t xml:space="preserve">3.4. </w:t>
        </w:r>
        <w:proofErr w:type="gramStart"/>
        <w:r>
          <w:t>Ответственный</w:t>
        </w:r>
        <w:proofErr w:type="gramEnd"/>
        <w:r>
          <w:t xml:space="preserve"> за организацию работы с Интернетом и ограничение доступа обязан:</w:t>
        </w:r>
      </w:ins>
    </w:p>
    <w:p w:rsidR="004539B2" w:rsidRDefault="004539B2" w:rsidP="004539B2">
      <w:pPr>
        <w:pStyle w:val="a3"/>
        <w:rPr>
          <w:ins w:id="82" w:author="Unknown"/>
        </w:rPr>
      </w:pPr>
      <w:ins w:id="83" w:author="Unknown">
        <w:r>
          <w:t>-  принять сообщение лица, работающего в сети Интернет;</w:t>
        </w:r>
      </w:ins>
    </w:p>
    <w:p w:rsidR="004539B2" w:rsidRDefault="004539B2" w:rsidP="004539B2">
      <w:pPr>
        <w:pStyle w:val="a3"/>
        <w:rPr>
          <w:ins w:id="84" w:author="Unknown"/>
        </w:rPr>
      </w:pPr>
      <w:ins w:id="85" w:author="Unknown">
        <w:r>
          <w:t xml:space="preserve">-  направить информацию о </w:t>
        </w:r>
        <w:proofErr w:type="spellStart"/>
        <w:r>
          <w:t>некатегоризированном</w:t>
        </w:r>
        <w:proofErr w:type="spellEnd"/>
        <w:r>
  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  </w:r>
      </w:ins>
    </w:p>
    <w:p w:rsidR="004539B2" w:rsidRDefault="004539B2" w:rsidP="004539B2">
      <w:pPr>
        <w:pStyle w:val="a3"/>
        <w:rPr>
          <w:ins w:id="86" w:author="Unknown"/>
        </w:rPr>
      </w:pPr>
      <w:ins w:id="87" w:author="Unknown">
        <w:r>
          <w:t>-  если обнаруженный ресурс явно нарушает законодательство РФ – сообщить о нем по специальной "горячей линии" для принятия мер в соответствии с законодательством РФ (в течение суток);</w:t>
        </w:r>
      </w:ins>
    </w:p>
    <w:p w:rsidR="004539B2" w:rsidRDefault="004539B2" w:rsidP="004539B2">
      <w:pPr>
        <w:pStyle w:val="a3"/>
        <w:rPr>
          <w:ins w:id="88" w:author="Unknown"/>
        </w:rPr>
      </w:pPr>
      <w:ins w:id="89" w:author="Unknown">
        <w:r>
          <w:t>-  предпринять меры к запрещению доступа на этот сайт.</w:t>
        </w:r>
      </w:ins>
    </w:p>
    <w:p w:rsidR="004539B2" w:rsidRDefault="004539B2" w:rsidP="004539B2">
      <w:pPr>
        <w:pStyle w:val="a3"/>
        <w:rPr>
          <w:ins w:id="90" w:author="Unknown"/>
        </w:rPr>
      </w:pPr>
      <w:ins w:id="91" w:author="Unknown">
        <w:r>
          <w:t>Передаваемая информация должна содержать:</w:t>
        </w:r>
      </w:ins>
    </w:p>
    <w:p w:rsidR="004539B2" w:rsidRDefault="004539B2" w:rsidP="004539B2">
      <w:pPr>
        <w:pStyle w:val="a3"/>
        <w:rPr>
          <w:ins w:id="92" w:author="Unknown"/>
        </w:rPr>
      </w:pPr>
      <w:ins w:id="93" w:author="Unknown">
        <w:r>
          <w:t>-  интернет-адрес (URL) ресурса;</w:t>
        </w:r>
      </w:ins>
    </w:p>
    <w:p w:rsidR="004539B2" w:rsidRDefault="004539B2" w:rsidP="004539B2">
      <w:pPr>
        <w:pStyle w:val="a3"/>
        <w:rPr>
          <w:ins w:id="94" w:author="Unknown"/>
        </w:rPr>
      </w:pPr>
      <w:ins w:id="95" w:author="Unknown">
        <w:r>
          <w:t>-  тематику ресурса, предположения о нарушении ресурсом законодательства РФ либо несовместимости с задачами образовательного процесса;</w:t>
        </w:r>
      </w:ins>
    </w:p>
    <w:p w:rsidR="004539B2" w:rsidRDefault="004539B2" w:rsidP="004539B2">
      <w:pPr>
        <w:pStyle w:val="a3"/>
        <w:rPr>
          <w:ins w:id="96" w:author="Unknown"/>
        </w:rPr>
      </w:pPr>
      <w:ins w:id="97" w:author="Unknown">
        <w:r>
          <w:t>-  дату и время обнаружения;</w:t>
        </w:r>
      </w:ins>
    </w:p>
    <w:p w:rsidR="004539B2" w:rsidRDefault="004539B2" w:rsidP="004539B2">
      <w:pPr>
        <w:pStyle w:val="a3"/>
        <w:rPr>
          <w:ins w:id="98" w:author="Unknown"/>
        </w:rPr>
      </w:pPr>
      <w:ins w:id="99" w:author="Unknown">
        <w:r>
          <w:t>-  информацию об установленных в ДОУ технических средствах технического ограничения доступа к информации.</w:t>
        </w:r>
      </w:ins>
    </w:p>
    <w:p w:rsidR="004539B2" w:rsidRDefault="004539B2" w:rsidP="004539B2">
      <w:pPr>
        <w:pStyle w:val="a3"/>
        <w:rPr>
          <w:b/>
          <w:bCs/>
        </w:rPr>
      </w:pPr>
    </w:p>
    <w:p w:rsidR="004539B2" w:rsidRDefault="004539B2" w:rsidP="004539B2">
      <w:pPr>
        <w:pStyle w:val="a3"/>
        <w:rPr>
          <w:b/>
          <w:bCs/>
        </w:rPr>
      </w:pPr>
    </w:p>
    <w:p w:rsidR="004539B2" w:rsidRDefault="004539B2" w:rsidP="004539B2">
      <w:pPr>
        <w:pStyle w:val="a3"/>
        <w:rPr>
          <w:b/>
          <w:bCs/>
        </w:rPr>
      </w:pPr>
    </w:p>
    <w:p w:rsidR="004539B2" w:rsidRDefault="004539B2" w:rsidP="004539B2">
      <w:pPr>
        <w:pStyle w:val="a3"/>
        <w:rPr>
          <w:b/>
          <w:bCs/>
        </w:rPr>
      </w:pPr>
    </w:p>
    <w:p w:rsidR="004539B2" w:rsidRDefault="004539B2" w:rsidP="004539B2">
      <w:pPr>
        <w:pStyle w:val="a3"/>
        <w:rPr>
          <w:b/>
          <w:bCs/>
        </w:rPr>
      </w:pPr>
    </w:p>
    <w:p w:rsidR="004539B2" w:rsidRDefault="004539B2" w:rsidP="004539B2">
      <w:pPr>
        <w:pStyle w:val="a3"/>
        <w:rPr>
          <w:b/>
          <w:bCs/>
        </w:rPr>
      </w:pPr>
    </w:p>
    <w:p w:rsidR="004539B2" w:rsidRPr="00A140E2" w:rsidRDefault="004539B2" w:rsidP="004539B2">
      <w:pPr>
        <w:tabs>
          <w:tab w:val="left" w:pos="3532"/>
        </w:tabs>
        <w:rPr>
          <w:b/>
          <w:sz w:val="28"/>
          <w:szCs w:val="28"/>
        </w:rPr>
      </w:pPr>
    </w:p>
    <w:p w:rsidR="00A52B46" w:rsidRDefault="00A52B46"/>
    <w:sectPr w:rsidR="00A52B46" w:rsidSect="009A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9B2"/>
    <w:rsid w:val="004539B2"/>
    <w:rsid w:val="00A5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39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obrazovatelmznaya_deyatelmznostmz/" TargetMode="External"/><Relationship Id="rId4" Type="http://schemas.openxmlformats.org/officeDocument/2006/relationships/hyperlink" Target="https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7875</Characters>
  <Application>Microsoft Office Word</Application>
  <DocSecurity>0</DocSecurity>
  <Lines>65</Lines>
  <Paragraphs>18</Paragraphs>
  <ScaleCrop>false</ScaleCrop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2018-08-29T05:15:00Z</dcterms:created>
  <dcterms:modified xsi:type="dcterms:W3CDTF">2018-08-29T05:16:00Z</dcterms:modified>
</cp:coreProperties>
</file>